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AB" w:rsidRPr="00854CAB" w:rsidRDefault="00854CAB" w:rsidP="00854CAB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60"/>
      <w:r w:rsidRPr="00854CAB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54CAB" w:rsidRPr="00854CAB" w:rsidRDefault="00854CAB" w:rsidP="00854CAB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854CAB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Руководителя </w:t>
      </w:r>
    </w:p>
    <w:p w:rsidR="00854CAB" w:rsidRPr="00854CAB" w:rsidRDefault="00854CAB" w:rsidP="00854CAB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854CAB">
        <w:rPr>
          <w:rFonts w:ascii="Times New Roman" w:hAnsi="Times New Roman" w:cs="Times New Roman"/>
          <w:color w:val="000000"/>
          <w:sz w:val="24"/>
          <w:szCs w:val="24"/>
        </w:rPr>
        <w:t xml:space="preserve">Судебной администрации </w:t>
      </w:r>
    </w:p>
    <w:p w:rsidR="00854CAB" w:rsidRPr="00854CAB" w:rsidRDefault="00854CAB" w:rsidP="00854CAB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854CA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854CAB" w:rsidRPr="00854CAB" w:rsidRDefault="00854CAB" w:rsidP="00854CAB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854CAB">
        <w:rPr>
          <w:rFonts w:ascii="Times New Roman" w:hAnsi="Times New Roman" w:cs="Times New Roman"/>
          <w:color w:val="000000"/>
          <w:sz w:val="24"/>
          <w:szCs w:val="24"/>
        </w:rPr>
        <w:t xml:space="preserve">от «7» сентября 2023 года </w:t>
      </w:r>
    </w:p>
    <w:p w:rsidR="00854CAB" w:rsidRPr="00854CAB" w:rsidRDefault="00854CAB" w:rsidP="00854CAB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854CA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54CAB">
        <w:rPr>
          <w:rFonts w:ascii="Times New Roman" w:hAnsi="Times New Roman" w:cs="Times New Roman"/>
          <w:sz w:val="24"/>
          <w:szCs w:val="24"/>
          <w:lang w:val="kk-KZ"/>
        </w:rPr>
        <w:t>6001-23-7-6/443</w:t>
      </w:r>
    </w:p>
    <w:p w:rsidR="00804D2D" w:rsidRPr="00854CAB" w:rsidRDefault="00804D2D" w:rsidP="00804D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04D2D" w:rsidRPr="006F71AE" w:rsidRDefault="00804D2D" w:rsidP="00804D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D9D" w:rsidRPr="006F71AE" w:rsidRDefault="006F71AE" w:rsidP="006F71AE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ab/>
      </w:r>
      <w:r w:rsidR="00196D9D" w:rsidRPr="006F71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6F71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196D9D" w:rsidRPr="006F71AE" w:rsidRDefault="00196D9D" w:rsidP="00196D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об Отделе развития инфраструктуры судов </w:t>
      </w:r>
    </w:p>
    <w:p w:rsidR="00804D2D" w:rsidRPr="006F71AE" w:rsidRDefault="008F1117" w:rsidP="001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71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Судебной администрации</w:t>
      </w:r>
      <w:r w:rsidR="00196D9D" w:rsidRPr="006F71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Республики Казахстан </w:t>
      </w:r>
    </w:p>
    <w:p w:rsidR="00804D2D" w:rsidRPr="006F71AE" w:rsidRDefault="00804D2D" w:rsidP="0080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4D2D" w:rsidRPr="006F71AE" w:rsidRDefault="00804D2D" w:rsidP="00804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1. Общие положения</w:t>
      </w:r>
    </w:p>
    <w:p w:rsidR="00804D2D" w:rsidRPr="006F71AE" w:rsidRDefault="00804D2D" w:rsidP="00804D2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D9D" w:rsidRPr="006F71AE" w:rsidRDefault="00196D9D" w:rsidP="00196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z31"/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Отдел </w:t>
      </w:r>
      <w:r w:rsidRPr="006F71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развития инфраструктуры судов (далее – Отдел)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структурным подразделением </w:t>
      </w:r>
      <w:r w:rsidR="008F1117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Судебной администрации 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Казахстан</w:t>
      </w:r>
      <w:r w:rsidR="008F1117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Судебная администрация)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C51D93" w:rsidRPr="006F71AE" w:rsidRDefault="00C51D93" w:rsidP="00C51D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bookmarkStart w:id="2" w:name="z32"/>
      <w:bookmarkEnd w:id="1"/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в своей деятельности руководствуется Конституцией Республики Казахстан, Конституционным законом Республики Казахстан </w:t>
      </w:r>
      <w:ins w:id="3" w:author="РАМАЗАНОВ РУСТАМ НУРУМОВИЧ" w:date="2023-03-16T18:13:00Z">
        <w:r w:rsidR="00C73D67" w:rsidRPr="006F71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</w:t>
        </w:r>
      </w:ins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судебной системе и статусе судей Республики Казахстан»,</w:t>
      </w:r>
      <w:r w:rsidR="0022034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Бюджетн</w:t>
      </w:r>
      <w:r w:rsidR="00274A7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22034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</w:t>
      </w:r>
      <w:r w:rsidR="00274A7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Республики Казахстан</w:t>
      </w:r>
      <w:r w:rsidR="0022034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74A7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74A7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</w:t>
      </w:r>
      <w:ins w:id="4" w:author="РАМАЗАНОВ РУСТАМ НУРУМОВИЧ" w:date="2023-03-16T18:13:00Z">
        <w:r w:rsidR="00C73D67" w:rsidRPr="006F71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            </w:t>
        </w:r>
      </w:ins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службе»,</w:t>
      </w:r>
      <w:r w:rsidR="00D574AB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</w:t>
      </w:r>
      <w:r w:rsidR="00D54636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ins w:id="5" w:author="РАМАЗАНОВ РУСТАМ НУРУМОВИЧ" w:date="2023-03-16T18:13:00Z">
        <w:r w:rsidR="00C73D67" w:rsidRPr="006F71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          </w:t>
        </w:r>
      </w:ins>
      <w:r w:rsidR="00E07359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 государственных закупках»,  «Об архитектурной, градостроительной </w:t>
      </w:r>
      <w:ins w:id="6" w:author="РАМАЗАНОВ РУСТАМ НУРУМОВИЧ" w:date="2023-03-16T18:13:00Z">
        <w:r w:rsidR="00C73D67" w:rsidRPr="006F71A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</w:ins>
      <w:r w:rsidR="00E07359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строительной деятельности в Республике Казахстан»,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актами Президента</w:t>
      </w:r>
      <w:ins w:id="7" w:author="РАМАЗАНОВ РУСТАМ НУРУМОВИЧ" w:date="2023-03-16T18:13:00Z">
        <w:r w:rsidR="00C73D67" w:rsidRPr="006F71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  </w:t>
        </w:r>
      </w:ins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Правительства Республики Казахстан,</w:t>
      </w:r>
      <w:r w:rsidR="0060454F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4636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Положением о </w:t>
      </w:r>
      <w:r w:rsidR="00FF0DE1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D54636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утверждённом Указом Президента</w:t>
      </w:r>
      <w:r w:rsidR="00081BA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</w:t>
      </w:r>
      <w:r w:rsidR="00D54636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ins w:id="8" w:author="РАМАЗАНОВ РУСТАМ НУРУМОВИЧ" w:date="2023-03-16T18:13:00Z">
        <w:r w:rsidR="00C73D67" w:rsidRPr="006F71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</w:t>
        </w:r>
      </w:ins>
      <w:r w:rsidR="00D54636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20570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D54636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570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="00D54636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20</w:t>
      </w:r>
      <w:r w:rsidR="00A20570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года № 106</w:t>
      </w:r>
      <w:r w:rsidR="00D54636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0454F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приказами и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распоряжениями Председателя Верховного Суда Республики Казахстан и Руководителя </w:t>
      </w:r>
      <w:r w:rsidR="008F111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настоящим Положением.</w:t>
      </w:r>
    </w:p>
    <w:p w:rsidR="00107DDA" w:rsidRPr="006F71AE" w:rsidRDefault="00804D2D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bookmarkStart w:id="9" w:name="z33"/>
      <w:bookmarkEnd w:id="2"/>
      <w:r w:rsidR="00107DD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Структура, штатная численность Отдела утверждаются Руководителем </w:t>
      </w:r>
      <w:r w:rsidR="008F111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107DD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Республики Казахстан. </w:t>
      </w:r>
    </w:p>
    <w:p w:rsidR="00804D2D" w:rsidRPr="006F71AE" w:rsidRDefault="00804D2D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F2C83"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Отдел</w:t>
      </w:r>
      <w:r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состоит из:</w:t>
      </w:r>
    </w:p>
    <w:bookmarkEnd w:id="9"/>
    <w:p w:rsidR="00196D9D" w:rsidRPr="006F71AE" w:rsidRDefault="00196D9D" w:rsidP="00196D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A70CFF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Сектора </w:t>
      </w:r>
      <w:r w:rsidR="00A70CFF" w:rsidRPr="006F71AE">
        <w:rPr>
          <w:rFonts w:ascii="Times New Roman" w:eastAsia="Calibri" w:hAnsi="Times New Roman" w:cs="Times New Roman"/>
          <w:color w:val="000000" w:themeColor="text1"/>
          <w:spacing w:val="13"/>
          <w:sz w:val="28"/>
          <w:szCs w:val="28"/>
        </w:rPr>
        <w:t>материально-технического оснащения</w:t>
      </w:r>
      <w:r w:rsidR="00A70CFF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804D2D" w:rsidRPr="006F71AE" w:rsidRDefault="000A5DCC" w:rsidP="00B252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="00A70CFF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Сектора государственных закупок.</w:t>
      </w:r>
    </w:p>
    <w:p w:rsidR="00804D2D" w:rsidRPr="006F71AE" w:rsidRDefault="00804D2D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4D2D" w:rsidRPr="006F71AE" w:rsidRDefault="00804D2D" w:rsidP="00804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2. Задачи, права и обязанности </w:t>
      </w:r>
      <w:r w:rsidR="00163EFD"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Отдела</w:t>
      </w:r>
    </w:p>
    <w:p w:rsidR="00804D2D" w:rsidRPr="006F71AE" w:rsidRDefault="00804D2D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4D2D" w:rsidRPr="006F71AE" w:rsidRDefault="00804D2D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0" w:name="z35"/>
      <w:r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Задача:</w:t>
      </w:r>
    </w:p>
    <w:p w:rsidR="00F50301" w:rsidRPr="006F71AE" w:rsidRDefault="007D18A8" w:rsidP="00F50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1" w:name="z42"/>
      <w:bookmarkEnd w:id="10"/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96D9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3228D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196D9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атериально-техническ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3228D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7B12E9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6D9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оснащени</w:t>
      </w:r>
      <w:r w:rsidR="003228D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196D9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Верховного Суда Республики Казахстан, местных и других судов</w:t>
      </w:r>
      <w:r w:rsidR="00196D9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7D18A8" w:rsidRPr="006F71AE" w:rsidRDefault="007D18A8" w:rsidP="007D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96D9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2D687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196D9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азвитие инфраструктуры судов, осуществление </w:t>
      </w:r>
      <w:r w:rsidR="00F34D4C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мониторинга</w:t>
      </w:r>
      <w:r w:rsidR="00196D9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ходом строительства, проведением капитального и текущего ремонта </w:t>
      </w:r>
      <w:r w:rsidR="00A461C7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зданий </w:t>
      </w:r>
      <w:ins w:id="12" w:author="РАМАЗАНОВ РУСТАМ НУРУМОВИЧ" w:date="2023-03-16T18:15:00Z">
        <w:r w:rsidR="00C73D67" w:rsidRPr="006F71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</w:t>
        </w:r>
      </w:ins>
      <w:r w:rsidR="00A461C7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помещений</w:t>
      </w:r>
      <w:r w:rsidR="00F10AC4" w:rsidRPr="006F71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судов,</w:t>
      </w:r>
      <w:r w:rsidR="00984E29" w:rsidRPr="006F71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F1117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Верховного Суда Республики Казахстан и</w:t>
      </w:r>
      <w:r w:rsidR="00A461C7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11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администрации, а также</w:t>
      </w:r>
      <w:r w:rsidR="00A461C7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117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Департаментов</w:t>
      </w:r>
      <w:r w:rsidR="00A461C7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18A8" w:rsidRPr="006F71AE" w:rsidRDefault="007D18A8" w:rsidP="007D1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 w:rsidR="002D6878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B12E9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еализация </w:t>
      </w:r>
      <w:r w:rsidR="00E34C04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од</w:t>
      </w:r>
      <w:r w:rsidR="007B12E9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</w:t>
      </w:r>
      <w:r w:rsidR="00E34C04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из </w:t>
      </w:r>
      <w:r w:rsidR="007B12E9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="008F111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7B12E9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посредством 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</w:t>
      </w:r>
      <w:r w:rsidR="007B12E9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проведени</w:t>
      </w:r>
      <w:r w:rsidR="007B12E9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156C5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государственных 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закупок товаров, работ и услуг</w:t>
      </w:r>
      <w:r w:rsidR="00156C5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(централизованных)</w:t>
      </w:r>
      <w:r w:rsidR="00D54636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96D9D" w:rsidRPr="006F71AE" w:rsidRDefault="00196D9D" w:rsidP="00730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514DA" w:rsidRPr="006F71AE" w:rsidRDefault="00804D2D" w:rsidP="0072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Права и обязанности:</w:t>
      </w:r>
      <w:bookmarkEnd w:id="11"/>
    </w:p>
    <w:p w:rsidR="001F2C83" w:rsidRPr="006F71AE" w:rsidRDefault="00D54636" w:rsidP="002D687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265A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1F2C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апрашивать</w:t>
      </w:r>
      <w:r w:rsidR="007265A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1F2C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получать </w:t>
      </w:r>
      <w:r w:rsidR="007265A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необходимую информацию и материалы </w:t>
      </w:r>
      <w:ins w:id="13" w:author="РАМАЗАНОВ РУСТАМ НУРУМОВИЧ" w:date="2023-03-16T18:15:00Z">
        <w:r w:rsidR="00C73D67" w:rsidRPr="006F71A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                  </w:t>
        </w:r>
      </w:ins>
      <w:r w:rsidR="006F71A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="007265A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F2C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структурных подразделений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24627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F2C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его территориальных </w:t>
      </w:r>
      <w:r w:rsidR="00C73D67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подразделений </w:t>
      </w:r>
      <w:r w:rsidR="001F2C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выполнения возложенных на него задач;</w:t>
      </w:r>
      <w:r w:rsidR="00751BD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F65FD" w:rsidRPr="006F71AE" w:rsidRDefault="00D54636" w:rsidP="002D687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87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CF65F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заимодействовать</w:t>
      </w:r>
      <w:r w:rsidR="00C73D67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17005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CF65F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государственными органами по вопросам, </w:t>
      </w:r>
      <w:r w:rsidR="00E43D1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входящим в компетенцию</w:t>
      </w:r>
      <w:r w:rsidR="00CF65F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Отдела;</w:t>
      </w:r>
    </w:p>
    <w:p w:rsidR="001F2C83" w:rsidRPr="006F71AE" w:rsidRDefault="002D6878" w:rsidP="002D687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беспечивать реализацию возложенных задач и функций, согласно должностным инструкциям</w:t>
      </w:r>
      <w:r w:rsidR="00C73D6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Отдела, утвержденным Руководителем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F2C83" w:rsidRPr="006F71AE" w:rsidRDefault="002D6878" w:rsidP="002D6878">
      <w:pPr>
        <w:widowControl w:val="0"/>
        <w:numPr>
          <w:ilvl w:val="0"/>
          <w:numId w:val="13"/>
        </w:numPr>
        <w:shd w:val="clear" w:color="auto" w:fill="FFFFFF"/>
        <w:tabs>
          <w:tab w:val="left" w:pos="-567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облюдать требования законодательства Республики Казахстан, хранить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секреты,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служебную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иную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охраняемую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1F2C83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тайну. </w:t>
      </w:r>
    </w:p>
    <w:p w:rsidR="007B12E9" w:rsidRPr="006F71AE" w:rsidRDefault="007B12E9" w:rsidP="007B12E9">
      <w:pPr>
        <w:widowControl w:val="0"/>
        <w:shd w:val="clear" w:color="auto" w:fill="FFFFFF"/>
        <w:tabs>
          <w:tab w:val="left" w:pos="-567"/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4D2D" w:rsidRPr="006F71AE" w:rsidRDefault="00804D2D" w:rsidP="0072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Функции:</w:t>
      </w:r>
    </w:p>
    <w:p w:rsidR="00730723" w:rsidRPr="006F71AE" w:rsidRDefault="00F61C81" w:rsidP="0072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B3AE7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30723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инфраструктуры судов, организация строительства, ремонта и технического оснащения зданий и помещений судов, Судебной администрации и территориальных подразделений в областях, столице </w:t>
      </w:r>
      <w:ins w:id="14" w:author="РАМАЗАНОВ РУСТАМ НУРУМОВИЧ" w:date="2023-03-16T18:21:00Z">
        <w:r w:rsidR="00C73D67" w:rsidRPr="006F71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</w:ins>
      <w:r w:rsidR="00730723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и городах республиканского значения;</w:t>
      </w:r>
    </w:p>
    <w:p w:rsidR="0020543B" w:rsidRPr="006F71AE" w:rsidRDefault="00F61C81" w:rsidP="00583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B12E9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3BB3" w:rsidRPr="006F71AE">
        <w:rPr>
          <w:color w:val="000000" w:themeColor="text1"/>
        </w:rPr>
        <w:t xml:space="preserve"> </w:t>
      </w:r>
      <w:r w:rsidR="006B01D9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</w:t>
      </w:r>
      <w:r w:rsidR="006A5E24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543B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проектирование</w:t>
      </w:r>
      <w:r w:rsidR="006A5E24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реализация</w:t>
      </w:r>
      <w:r w:rsidR="0020543B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инвестиционных проектов в судебных органах, </w:t>
      </w:r>
      <w:r w:rsidR="0020543B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создание (строительство) новых либо р</w:t>
      </w:r>
      <w:r w:rsidR="00D63EE5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еконструкцию имеющихся объектов</w:t>
      </w:r>
      <w:r w:rsidR="0020543B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7DAA" w:rsidRPr="006F71AE" w:rsidRDefault="00F61C81" w:rsidP="0072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Сбор и подготовка </w:t>
      </w:r>
      <w:r w:rsidR="00D63EE5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сводной информации 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63EE5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вопросам 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капитально</w:t>
      </w:r>
      <w:r w:rsidR="00D63EE5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ins w:id="15" w:author="РАМАЗАНОВ РУСТАМ НУРУМОВИЧ" w:date="2023-03-16T18:22:00Z">
        <w:r w:rsidR="00C73D67" w:rsidRPr="006F71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                 </w:t>
        </w:r>
      </w:ins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текуще</w:t>
      </w:r>
      <w:r w:rsidR="00D63EE5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D63EE5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зданий</w:t>
      </w:r>
      <w:r w:rsidR="00D63EE5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сооружений, </w:t>
      </w:r>
      <w:r w:rsidR="00D63EE5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автотранспорт</w:t>
      </w:r>
      <w:r w:rsidR="00D63EE5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73D6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территориальных </w:t>
      </w:r>
      <w:r w:rsidR="00C73D67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подразделений</w:t>
      </w:r>
      <w:r w:rsidR="002E7DAA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7DAA" w:rsidRPr="006F71AE" w:rsidRDefault="00F61C81" w:rsidP="007B1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7B12E9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Контроль и регулирование строительных и иных работ</w:t>
      </w:r>
      <w:r w:rsidR="002E7DA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проводимых </w:t>
      </w:r>
      <w:ins w:id="16" w:author="РАМАЗАНОВ РУСТАМ НУРУМОВИЧ" w:date="2023-03-16T18:23:00Z">
        <w:r w:rsidR="00CC5E35" w:rsidRPr="006F71A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</w:t>
        </w:r>
      </w:ins>
      <w:r w:rsidR="002E7DA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Верховном Суде и в территориальных </w:t>
      </w:r>
      <w:r w:rsidR="00CC5E35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подразделениях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2E7DA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E7DAA" w:rsidRPr="006F71AE" w:rsidRDefault="00F61C81" w:rsidP="007B1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E7DA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Оснащение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E7DA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органов судебной системы материально-техническими основными средствами, в том числе автотранспортом, жильем, мебелью,  компьютерной и иной техникой;</w:t>
      </w:r>
    </w:p>
    <w:p w:rsidR="00BE2383" w:rsidRPr="006F71AE" w:rsidRDefault="00F61C81" w:rsidP="00BE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A5E24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рганизация бесперебойной работы служебного автотранспорта, обеспечение судей Верховного Суда и работников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дежурным автотранспортом; </w:t>
      </w:r>
    </w:p>
    <w:p w:rsidR="00BE2383" w:rsidRPr="006F71AE" w:rsidRDefault="00F61C81" w:rsidP="00BE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A5E24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рганизация технического обслуживания зданий, сооружений, автотранспорта и иной техники;  </w:t>
      </w:r>
    </w:p>
    <w:p w:rsidR="00BE2383" w:rsidRPr="006F71AE" w:rsidRDefault="00F61C81" w:rsidP="00BE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A5E24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существление </w:t>
      </w:r>
      <w:r w:rsidR="00CC5E35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надлежащем санитарно - техническом состоянии</w:t>
      </w:r>
      <w:r w:rsidR="00BE2383" w:rsidRPr="006F71AE"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содержания зданий и сооружений</w:t>
      </w:r>
      <w:r w:rsidR="006F71A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благоустройство </w:t>
      </w:r>
      <w:r w:rsidR="00E12C1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прилегаю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щей территории Верховного Суда и</w:t>
      </w:r>
      <w:r w:rsidR="003228D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территориальных </w:t>
      </w:r>
      <w:r w:rsidR="00557670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подразделений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7E3928" w:rsidRPr="006F71AE" w:rsidRDefault="00F61C81" w:rsidP="00BE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7E392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Выработка мер в сфере материально-технического обеспечения органов судебной системы с целью выявления и решения проблемных вопросов;</w:t>
      </w:r>
    </w:p>
    <w:p w:rsidR="00067866" w:rsidRPr="006F71AE" w:rsidRDefault="00F61C81" w:rsidP="00BE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10</w:t>
      </w:r>
      <w:r w:rsidR="00F47955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BC3415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работы по контролю за целевым использованием служебного жилья</w:t>
      </w:r>
      <w:r w:rsidR="0008456B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76F23" w:rsidRPr="006F71AE" w:rsidRDefault="00F47955" w:rsidP="007F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785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7F457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7F45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ас</w:t>
      </w:r>
      <w:r w:rsidR="001144B4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</w:t>
      </w:r>
      <w:r w:rsidR="007F45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мотрение и согласование материалов по вопросу передачи </w:t>
      </w:r>
      <w:r w:rsidR="007F457D" w:rsidRPr="006F71A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государственного имущества, закрепленного за </w:t>
      </w:r>
      <w:r w:rsidR="007F45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администрацией</w:t>
      </w:r>
      <w:r w:rsidR="007F457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его территориальных</w:t>
      </w:r>
      <w:r w:rsidR="003228D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подразделений</w:t>
      </w:r>
      <w:r w:rsidR="007F457D" w:rsidRPr="006F71A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, из одного вида государственной собственности в другой (здание, жилье, автотранспорт)</w:t>
      </w:r>
      <w:r w:rsidR="003A785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A785E" w:rsidRPr="006F71AE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3A785E" w:rsidRPr="006F71AE" w:rsidRDefault="00F47955" w:rsidP="00F76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F76F2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по контролю за хозяйственной деятельностью </w:t>
      </w:r>
      <w:r w:rsidR="0024627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Департаментов</w:t>
      </w:r>
      <w:r w:rsidR="00F76F2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структурных подразделений;</w:t>
      </w:r>
    </w:p>
    <w:p w:rsidR="002D6878" w:rsidRPr="006F71AE" w:rsidRDefault="007E3928" w:rsidP="002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A785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D63EE5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и п</w:t>
      </w:r>
      <w:r w:rsidR="002D687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роведение государственных закупок товаров, работ и услуг </w:t>
      </w:r>
      <w:r w:rsidR="00D63EE5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D63EE5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централизованных закупок для</w:t>
      </w:r>
      <w:r w:rsidR="002D687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57670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его </w:t>
      </w:r>
      <w:r w:rsidR="002D687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территориальных подразделений;</w:t>
      </w:r>
    </w:p>
    <w:p w:rsidR="002D6878" w:rsidRPr="006F71AE" w:rsidRDefault="00D63EE5" w:rsidP="002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2D687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2D687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азработка и утверждение годового плана государственных закупок (предварительного годового плана государственных закупок);</w:t>
      </w:r>
    </w:p>
    <w:p w:rsidR="003A785E" w:rsidRPr="006F71AE" w:rsidRDefault="003A785E" w:rsidP="003A7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D54636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E392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опровождение исполнения принятых обязательств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его территориальных</w:t>
      </w:r>
      <w:r w:rsid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57670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подразделений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завершения финансового года;</w:t>
      </w:r>
    </w:p>
    <w:p w:rsidR="00D63EE5" w:rsidRPr="006F71AE" w:rsidRDefault="00D63EE5" w:rsidP="00D63EE5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Мониторинг исполнения планов государственных закупок территориальных подразделений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3EE5" w:rsidRPr="006F71AE" w:rsidRDefault="00D63EE5" w:rsidP="00D63E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54636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рынка закупаемых товаров, работ и услуг по вопросам материально-технического оснащения местных и других судов;</w:t>
      </w:r>
    </w:p>
    <w:p w:rsidR="0024627D" w:rsidRPr="006F71AE" w:rsidRDefault="00D63EE5" w:rsidP="00246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Обеспечение оптимального и рационального использования бюджетных средств;</w:t>
      </w:r>
      <w:r w:rsidR="0024627D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63EE5" w:rsidRPr="006F71AE" w:rsidRDefault="0024627D" w:rsidP="00246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Передача материалов по процедурам государственных закупок </w:t>
      </w:r>
      <w:ins w:id="17" w:author="РАМАЗАНОВ РУСТАМ НУРУМОВИЧ" w:date="2023-03-16T18:40:00Z">
        <w:r w:rsidR="00557670" w:rsidRPr="00854CA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                  </w:t>
        </w:r>
      </w:ins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признании недобросовестными поставщиками за неисполнение</w:t>
      </w:r>
      <w:ins w:id="18" w:author="РАМАЗАНОВ РУСТАМ НУРУМОВИЧ" w:date="2023-03-16T18:40:00Z">
        <w:r w:rsidR="00557670" w:rsidRPr="00854CA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                 </w:t>
        </w:r>
      </w:ins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ненадлежа</w:t>
      </w:r>
      <w:bookmarkStart w:id="19" w:name="_GoBack"/>
      <w:bookmarkEnd w:id="19"/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щее исполнение договоров и взыскании пени в доход бюджета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,</w:t>
      </w:r>
      <w:ins w:id="20" w:author="РАМАЗАНОВ РУСТАМ НУРУМОВИЧ" w:date="2023-03-16T18:40:00Z">
        <w:r w:rsidR="00557670" w:rsidRPr="00854CA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                          </w:t>
        </w:r>
      </w:ins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а также по другим спорам, возникающим в отношении государственного имущества, 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соответствующее структурное подразделение 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компетенции для подачи исковых заявлений в судебные органы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BE2383" w:rsidRPr="006F71AE" w:rsidRDefault="00F61C81" w:rsidP="00BE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7E392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ассмотрение обращений государственных органов, физических</w:t>
      </w:r>
      <w:ins w:id="21" w:author="РАМАЗАНОВ РУСТАМ НУРУМОВИЧ" w:date="2023-03-16T18:40:00Z">
        <w:r w:rsidR="00557670" w:rsidRPr="00854CA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</w:ins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юридических лиц по вопросам материально-технической деятельности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BE2383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B12E9" w:rsidRPr="006F71AE" w:rsidRDefault="00F47955" w:rsidP="007B1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785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7E392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A785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частие в разработке и принятии нормативных правовых актов, направленных </w:t>
      </w:r>
      <w:r w:rsidR="007E3928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реализацию задач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3A785E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материально-техническому обеспечению судебных органов;</w:t>
      </w:r>
    </w:p>
    <w:p w:rsidR="0004774A" w:rsidRPr="006F71AE" w:rsidRDefault="00214A63" w:rsidP="007B1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4774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BE4C44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Взаимодействие</w:t>
      </w:r>
      <w:r w:rsidR="0004774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государственными органами, юридическими </w:t>
      </w:r>
      <w:ins w:id="22" w:author="РАМАЗАНОВ РУСТАМ НУРУМОВИЧ" w:date="2023-03-16T18:41:00Z">
        <w:r w:rsidR="00557670" w:rsidRPr="00854CA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                             </w:t>
        </w:r>
      </w:ins>
      <w:r w:rsidR="0004774A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физическими лицами;</w:t>
      </w:r>
    </w:p>
    <w:p w:rsidR="00C8321D" w:rsidRPr="006F71AE" w:rsidRDefault="00C8321D" w:rsidP="00C83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61C81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D54636" w:rsidRPr="006F71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информации в Администрацию Президента Республики Казахстан о состоянии отправления правосудия, организационного, материально-технического и иного обеспечения деятельности Верховного Суда Республики Казахстан, местных и других судов;</w:t>
      </w:r>
    </w:p>
    <w:p w:rsidR="00C8321D" w:rsidRPr="006F71AE" w:rsidRDefault="00C8321D" w:rsidP="00F61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1C81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54636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4F6" w:rsidRPr="006F71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C834F6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в соответствии с законодательством Республики Казахстан материального и социального обеспечения судей, в том числе пребывающих в отставке</w:t>
      </w:r>
      <w:r w:rsidR="00D54636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785E" w:rsidRPr="006F71AE" w:rsidRDefault="003A785E" w:rsidP="00804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4D2D" w:rsidRPr="006F71AE" w:rsidRDefault="00804D2D" w:rsidP="00804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3. Организация деятельности </w:t>
      </w:r>
      <w:r w:rsidR="00196D9D" w:rsidRPr="006F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Отдела</w:t>
      </w:r>
    </w:p>
    <w:p w:rsidR="00804D2D" w:rsidRPr="006F71AE" w:rsidRDefault="00804D2D" w:rsidP="00804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4D2D" w:rsidRPr="006F71AE" w:rsidRDefault="00126D72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3" w:name="z44"/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6D9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642C99" w:rsidRPr="006F71AE" w:rsidRDefault="00126D72" w:rsidP="00642C99">
      <w:pPr>
        <w:pStyle w:val="a3"/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z45"/>
      <w:bookmarkEnd w:id="23"/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24"/>
      <w:r w:rsidR="00642C99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возглавляет заведующий, </w:t>
      </w:r>
      <w:r w:rsidR="00F01CB8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назначаемый на должность Руководителем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F01CB8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2C99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законодательством Республики Казахстан.</w:t>
      </w:r>
    </w:p>
    <w:p w:rsidR="00804D2D" w:rsidRPr="006F71AE" w:rsidRDefault="00126D72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D9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Заведующий Отделом</w:t>
      </w:r>
      <w:r w:rsid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4D2D" w:rsidRPr="006F71AE" w:rsidRDefault="00126D72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" w:name="z47"/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6D9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Заведующий Отделом 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общее руководство деятельностью структурного подразделения и несет персональную ответственность за выполнение возложенных на структурное подразделение государственного органа задач и осуществление им своих полномочий.</w:t>
      </w:r>
    </w:p>
    <w:p w:rsidR="00804D2D" w:rsidRPr="006F71AE" w:rsidRDefault="00126D72" w:rsidP="0080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" w:name="z48"/>
      <w:bookmarkEnd w:id="25"/>
      <w:r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7" w:name="_Hlk75553495"/>
      <w:r w:rsidR="00196D9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Заведующий Отделом 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 руководству 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Судебной администрации</w:t>
      </w:r>
      <w:r w:rsidR="0024627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 по структуре и штатной численности структурного подразделения</w:t>
      </w:r>
      <w:bookmarkEnd w:id="27"/>
      <w:r w:rsidR="00804D2D" w:rsidRPr="006F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bookmarkEnd w:id="0"/>
    <w:bookmarkEnd w:id="26"/>
    <w:p w:rsidR="00590891" w:rsidRPr="006F71AE" w:rsidRDefault="00126D72" w:rsidP="00A146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146F6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Документы, направляемые от имени </w:t>
      </w:r>
      <w:r w:rsidR="00196D9D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A146F6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другие структурные подразделения по вопросам, входящим в компетенцию структурного подразделения, подписываются </w:t>
      </w:r>
      <w:r w:rsidR="00196D9D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Отдела</w:t>
      </w:r>
      <w:r w:rsidR="00A146F6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, а в случае отсутствия – лицом</w:t>
      </w:r>
      <w:r w:rsidR="00FB5980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46F6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замещающим</w:t>
      </w:r>
      <w:r w:rsidR="00FB5980"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980" w:rsidRPr="006F71AE" w:rsidRDefault="00FB5980" w:rsidP="00A146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980" w:rsidRPr="006F71AE" w:rsidRDefault="00FB5980" w:rsidP="00FB598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sectPr w:rsidR="00FB5980" w:rsidRPr="006F71AE" w:rsidSect="00E43B9A">
      <w:headerReference w:type="default" r:id="rId8"/>
      <w:pgSz w:w="11906" w:h="16838"/>
      <w:pgMar w:top="851" w:right="992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5A" w:rsidRDefault="00C1705A" w:rsidP="00961407">
      <w:pPr>
        <w:spacing w:after="0" w:line="240" w:lineRule="auto"/>
      </w:pPr>
      <w:r>
        <w:separator/>
      </w:r>
    </w:p>
  </w:endnote>
  <w:endnote w:type="continuationSeparator" w:id="0">
    <w:p w:rsidR="00C1705A" w:rsidRDefault="00C1705A" w:rsidP="0096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5A" w:rsidRDefault="00C1705A" w:rsidP="00961407">
      <w:pPr>
        <w:spacing w:after="0" w:line="240" w:lineRule="auto"/>
      </w:pPr>
      <w:r>
        <w:separator/>
      </w:r>
    </w:p>
  </w:footnote>
  <w:footnote w:type="continuationSeparator" w:id="0">
    <w:p w:rsidR="00C1705A" w:rsidRDefault="00C1705A" w:rsidP="0096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130742"/>
      <w:docPartObj>
        <w:docPartGallery w:val="Page Numbers (Top of Page)"/>
        <w:docPartUnique/>
      </w:docPartObj>
    </w:sdtPr>
    <w:sdtEndPr/>
    <w:sdtContent>
      <w:p w:rsidR="008B6F63" w:rsidRDefault="008B6F63" w:rsidP="00961407">
        <w:pPr>
          <w:pStyle w:val="a4"/>
          <w:jc w:val="center"/>
        </w:pPr>
        <w:r w:rsidRPr="006C42C6">
          <w:rPr>
            <w:rFonts w:ascii="Times New Roman" w:hAnsi="Times New Roman" w:cs="Times New Roman"/>
            <w:sz w:val="28"/>
          </w:rPr>
          <w:fldChar w:fldCharType="begin"/>
        </w:r>
        <w:r w:rsidRPr="006C42C6">
          <w:rPr>
            <w:rFonts w:ascii="Times New Roman" w:hAnsi="Times New Roman" w:cs="Times New Roman"/>
            <w:sz w:val="28"/>
          </w:rPr>
          <w:instrText>PAGE   \* MERGEFORMAT</w:instrText>
        </w:r>
        <w:r w:rsidRPr="006C42C6">
          <w:rPr>
            <w:rFonts w:ascii="Times New Roman" w:hAnsi="Times New Roman" w:cs="Times New Roman"/>
            <w:sz w:val="28"/>
          </w:rPr>
          <w:fldChar w:fldCharType="separate"/>
        </w:r>
        <w:r w:rsidR="00854CAB">
          <w:rPr>
            <w:rFonts w:ascii="Times New Roman" w:hAnsi="Times New Roman" w:cs="Times New Roman"/>
            <w:noProof/>
            <w:sz w:val="28"/>
          </w:rPr>
          <w:t>4</w:t>
        </w:r>
        <w:r w:rsidRPr="006C42C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3EA"/>
    <w:multiLevelType w:val="hybridMultilevel"/>
    <w:tmpl w:val="F14483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F6661"/>
    <w:multiLevelType w:val="hybridMultilevel"/>
    <w:tmpl w:val="6012F8CC"/>
    <w:lvl w:ilvl="0" w:tplc="D916AC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A486C"/>
    <w:multiLevelType w:val="hybridMultilevel"/>
    <w:tmpl w:val="52B8DD00"/>
    <w:lvl w:ilvl="0" w:tplc="036E0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C3B90"/>
    <w:multiLevelType w:val="hybridMultilevel"/>
    <w:tmpl w:val="D06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1641"/>
    <w:multiLevelType w:val="singleLevel"/>
    <w:tmpl w:val="8D6E1C78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i w:val="0"/>
        <w:sz w:val="30"/>
        <w:szCs w:val="30"/>
      </w:rPr>
    </w:lvl>
  </w:abstractNum>
  <w:abstractNum w:abstractNumId="5">
    <w:nsid w:val="3364343B"/>
    <w:multiLevelType w:val="hybridMultilevel"/>
    <w:tmpl w:val="98EACB7C"/>
    <w:lvl w:ilvl="0" w:tplc="002CFFA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23125"/>
    <w:multiLevelType w:val="hybridMultilevel"/>
    <w:tmpl w:val="8C8C7A20"/>
    <w:lvl w:ilvl="0" w:tplc="930005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914AE"/>
    <w:multiLevelType w:val="hybridMultilevel"/>
    <w:tmpl w:val="7F32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7255"/>
    <w:multiLevelType w:val="hybridMultilevel"/>
    <w:tmpl w:val="CC36D60E"/>
    <w:lvl w:ilvl="0" w:tplc="B27E3042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155592"/>
    <w:multiLevelType w:val="hybridMultilevel"/>
    <w:tmpl w:val="65F013AC"/>
    <w:lvl w:ilvl="0" w:tplc="CE90FD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9C1D7D"/>
    <w:multiLevelType w:val="hybridMultilevel"/>
    <w:tmpl w:val="45181D2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B1994"/>
    <w:multiLevelType w:val="hybridMultilevel"/>
    <w:tmpl w:val="9BBC1E8E"/>
    <w:lvl w:ilvl="0" w:tplc="74F0B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F751E"/>
    <w:multiLevelType w:val="hybridMultilevel"/>
    <w:tmpl w:val="0FA0B87E"/>
    <w:lvl w:ilvl="0" w:tplc="814A54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AA66DE"/>
    <w:multiLevelType w:val="hybridMultilevel"/>
    <w:tmpl w:val="2B0483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7"/>
    <w:rsid w:val="00006E21"/>
    <w:rsid w:val="00007119"/>
    <w:rsid w:val="00007B9E"/>
    <w:rsid w:val="00031866"/>
    <w:rsid w:val="00033B0C"/>
    <w:rsid w:val="00040089"/>
    <w:rsid w:val="00047468"/>
    <w:rsid w:val="0004774A"/>
    <w:rsid w:val="000529C7"/>
    <w:rsid w:val="00055804"/>
    <w:rsid w:val="00067866"/>
    <w:rsid w:val="0007021D"/>
    <w:rsid w:val="00081BAD"/>
    <w:rsid w:val="0008456B"/>
    <w:rsid w:val="00085136"/>
    <w:rsid w:val="000A5DCC"/>
    <w:rsid w:val="000B5FEF"/>
    <w:rsid w:val="000C29E6"/>
    <w:rsid w:val="000C56B5"/>
    <w:rsid w:val="000D7094"/>
    <w:rsid w:val="000E16D1"/>
    <w:rsid w:val="000F47F8"/>
    <w:rsid w:val="001033F1"/>
    <w:rsid w:val="00107DDA"/>
    <w:rsid w:val="001144B4"/>
    <w:rsid w:val="0012401B"/>
    <w:rsid w:val="00126D72"/>
    <w:rsid w:val="001366D2"/>
    <w:rsid w:val="00137664"/>
    <w:rsid w:val="00142CDD"/>
    <w:rsid w:val="00142F59"/>
    <w:rsid w:val="00143AFE"/>
    <w:rsid w:val="00144433"/>
    <w:rsid w:val="00147C88"/>
    <w:rsid w:val="001514DA"/>
    <w:rsid w:val="00152AF0"/>
    <w:rsid w:val="00156C5A"/>
    <w:rsid w:val="00156CE9"/>
    <w:rsid w:val="00163EFD"/>
    <w:rsid w:val="0016481D"/>
    <w:rsid w:val="00175EFE"/>
    <w:rsid w:val="00193FFE"/>
    <w:rsid w:val="00196D9D"/>
    <w:rsid w:val="001B1E2D"/>
    <w:rsid w:val="001B24B4"/>
    <w:rsid w:val="001C44C2"/>
    <w:rsid w:val="001C7C53"/>
    <w:rsid w:val="001E6673"/>
    <w:rsid w:val="001F2C83"/>
    <w:rsid w:val="001F7724"/>
    <w:rsid w:val="00201E66"/>
    <w:rsid w:val="0020543B"/>
    <w:rsid w:val="00214A63"/>
    <w:rsid w:val="00217B33"/>
    <w:rsid w:val="00220347"/>
    <w:rsid w:val="00225ECD"/>
    <w:rsid w:val="002344CC"/>
    <w:rsid w:val="002359DC"/>
    <w:rsid w:val="00240A3A"/>
    <w:rsid w:val="0024627D"/>
    <w:rsid w:val="00260556"/>
    <w:rsid w:val="0027025B"/>
    <w:rsid w:val="00274A73"/>
    <w:rsid w:val="002854BA"/>
    <w:rsid w:val="002877E8"/>
    <w:rsid w:val="00294C92"/>
    <w:rsid w:val="002956C0"/>
    <w:rsid w:val="002B3AE7"/>
    <w:rsid w:val="002C2B4D"/>
    <w:rsid w:val="002C2FE2"/>
    <w:rsid w:val="002C3397"/>
    <w:rsid w:val="002D4743"/>
    <w:rsid w:val="002D47E9"/>
    <w:rsid w:val="002D646B"/>
    <w:rsid w:val="002D6878"/>
    <w:rsid w:val="002E0AC3"/>
    <w:rsid w:val="002E42BE"/>
    <w:rsid w:val="002E7DAA"/>
    <w:rsid w:val="002F3D1A"/>
    <w:rsid w:val="002F5148"/>
    <w:rsid w:val="002F736D"/>
    <w:rsid w:val="0030279B"/>
    <w:rsid w:val="00313E17"/>
    <w:rsid w:val="00317E61"/>
    <w:rsid w:val="003228D1"/>
    <w:rsid w:val="00356A90"/>
    <w:rsid w:val="00363187"/>
    <w:rsid w:val="00363C07"/>
    <w:rsid w:val="00372DC4"/>
    <w:rsid w:val="00375E23"/>
    <w:rsid w:val="0038110B"/>
    <w:rsid w:val="00381201"/>
    <w:rsid w:val="00395027"/>
    <w:rsid w:val="003A1E63"/>
    <w:rsid w:val="003A532B"/>
    <w:rsid w:val="003A6143"/>
    <w:rsid w:val="003A6AAB"/>
    <w:rsid w:val="003A785E"/>
    <w:rsid w:val="003C4051"/>
    <w:rsid w:val="003C45C7"/>
    <w:rsid w:val="003C4CD6"/>
    <w:rsid w:val="003C6E23"/>
    <w:rsid w:val="003D68C3"/>
    <w:rsid w:val="003E3494"/>
    <w:rsid w:val="003E50DB"/>
    <w:rsid w:val="003E52C9"/>
    <w:rsid w:val="00406371"/>
    <w:rsid w:val="00412BDE"/>
    <w:rsid w:val="00415300"/>
    <w:rsid w:val="004472CE"/>
    <w:rsid w:val="00450F35"/>
    <w:rsid w:val="0045182F"/>
    <w:rsid w:val="00452E14"/>
    <w:rsid w:val="004608C5"/>
    <w:rsid w:val="00474AFD"/>
    <w:rsid w:val="00477370"/>
    <w:rsid w:val="00480360"/>
    <w:rsid w:val="00482681"/>
    <w:rsid w:val="004A03E5"/>
    <w:rsid w:val="004B7907"/>
    <w:rsid w:val="004C2BBF"/>
    <w:rsid w:val="004C7EA6"/>
    <w:rsid w:val="004D6741"/>
    <w:rsid w:val="004E0A4B"/>
    <w:rsid w:val="004E0F9F"/>
    <w:rsid w:val="004E7B43"/>
    <w:rsid w:val="004F4DFA"/>
    <w:rsid w:val="004F5C1D"/>
    <w:rsid w:val="005036B7"/>
    <w:rsid w:val="00505447"/>
    <w:rsid w:val="005055FF"/>
    <w:rsid w:val="005177ED"/>
    <w:rsid w:val="00520CD9"/>
    <w:rsid w:val="0052761A"/>
    <w:rsid w:val="00533920"/>
    <w:rsid w:val="00551893"/>
    <w:rsid w:val="005530B6"/>
    <w:rsid w:val="00557670"/>
    <w:rsid w:val="00564974"/>
    <w:rsid w:val="00565700"/>
    <w:rsid w:val="005766E4"/>
    <w:rsid w:val="00582C54"/>
    <w:rsid w:val="00583BB3"/>
    <w:rsid w:val="00590891"/>
    <w:rsid w:val="005A2F46"/>
    <w:rsid w:val="005A796B"/>
    <w:rsid w:val="005C70F3"/>
    <w:rsid w:val="005D20CD"/>
    <w:rsid w:val="005E616B"/>
    <w:rsid w:val="005F184B"/>
    <w:rsid w:val="005F70EC"/>
    <w:rsid w:val="005F738E"/>
    <w:rsid w:val="00601109"/>
    <w:rsid w:val="0060386B"/>
    <w:rsid w:val="0060454F"/>
    <w:rsid w:val="00605BF2"/>
    <w:rsid w:val="00611008"/>
    <w:rsid w:val="00611668"/>
    <w:rsid w:val="00642C99"/>
    <w:rsid w:val="00646255"/>
    <w:rsid w:val="00664E4E"/>
    <w:rsid w:val="00674C7E"/>
    <w:rsid w:val="00677849"/>
    <w:rsid w:val="00684CC9"/>
    <w:rsid w:val="00686580"/>
    <w:rsid w:val="00696646"/>
    <w:rsid w:val="006A38B7"/>
    <w:rsid w:val="006A4843"/>
    <w:rsid w:val="006A5E24"/>
    <w:rsid w:val="006B01D9"/>
    <w:rsid w:val="006B0753"/>
    <w:rsid w:val="006B49B4"/>
    <w:rsid w:val="006C42C6"/>
    <w:rsid w:val="006C7126"/>
    <w:rsid w:val="006D14F2"/>
    <w:rsid w:val="006D711A"/>
    <w:rsid w:val="006E1B45"/>
    <w:rsid w:val="006E3B85"/>
    <w:rsid w:val="006E4CD4"/>
    <w:rsid w:val="006F71AE"/>
    <w:rsid w:val="007064CE"/>
    <w:rsid w:val="00711B10"/>
    <w:rsid w:val="00713335"/>
    <w:rsid w:val="00717A9B"/>
    <w:rsid w:val="00721238"/>
    <w:rsid w:val="007265AE"/>
    <w:rsid w:val="007303E7"/>
    <w:rsid w:val="00730723"/>
    <w:rsid w:val="00731097"/>
    <w:rsid w:val="00731947"/>
    <w:rsid w:val="007342E0"/>
    <w:rsid w:val="0073709B"/>
    <w:rsid w:val="00741449"/>
    <w:rsid w:val="00741686"/>
    <w:rsid w:val="00746466"/>
    <w:rsid w:val="00751BD1"/>
    <w:rsid w:val="007567C5"/>
    <w:rsid w:val="00764415"/>
    <w:rsid w:val="00764458"/>
    <w:rsid w:val="007737E1"/>
    <w:rsid w:val="00777F73"/>
    <w:rsid w:val="007A5701"/>
    <w:rsid w:val="007B12E9"/>
    <w:rsid w:val="007C5A3F"/>
    <w:rsid w:val="007D18A8"/>
    <w:rsid w:val="007D3157"/>
    <w:rsid w:val="007D3456"/>
    <w:rsid w:val="007D3F8D"/>
    <w:rsid w:val="007D4DAA"/>
    <w:rsid w:val="007D4FF9"/>
    <w:rsid w:val="007E145D"/>
    <w:rsid w:val="007E3928"/>
    <w:rsid w:val="007F457D"/>
    <w:rsid w:val="007F54CD"/>
    <w:rsid w:val="00800A88"/>
    <w:rsid w:val="00802891"/>
    <w:rsid w:val="00804D2D"/>
    <w:rsid w:val="00821B9A"/>
    <w:rsid w:val="00826E2A"/>
    <w:rsid w:val="00827E90"/>
    <w:rsid w:val="00850CFF"/>
    <w:rsid w:val="008527DB"/>
    <w:rsid w:val="00854CAB"/>
    <w:rsid w:val="00862A95"/>
    <w:rsid w:val="00880340"/>
    <w:rsid w:val="008907FA"/>
    <w:rsid w:val="008922B8"/>
    <w:rsid w:val="008A1804"/>
    <w:rsid w:val="008B14E0"/>
    <w:rsid w:val="008B6F63"/>
    <w:rsid w:val="008C31DF"/>
    <w:rsid w:val="008C6D72"/>
    <w:rsid w:val="008F1117"/>
    <w:rsid w:val="008F5F2A"/>
    <w:rsid w:val="00912419"/>
    <w:rsid w:val="009145FF"/>
    <w:rsid w:val="00923BA7"/>
    <w:rsid w:val="009310FA"/>
    <w:rsid w:val="00951C27"/>
    <w:rsid w:val="0095224B"/>
    <w:rsid w:val="00952EB9"/>
    <w:rsid w:val="009534B7"/>
    <w:rsid w:val="00961407"/>
    <w:rsid w:val="009669D3"/>
    <w:rsid w:val="009821BB"/>
    <w:rsid w:val="00984E29"/>
    <w:rsid w:val="009938C8"/>
    <w:rsid w:val="009A39F1"/>
    <w:rsid w:val="009B53B1"/>
    <w:rsid w:val="009C71B7"/>
    <w:rsid w:val="009D38AF"/>
    <w:rsid w:val="009E2BC1"/>
    <w:rsid w:val="009E31F9"/>
    <w:rsid w:val="009E5994"/>
    <w:rsid w:val="009E7B38"/>
    <w:rsid w:val="00A05B83"/>
    <w:rsid w:val="00A06895"/>
    <w:rsid w:val="00A146F6"/>
    <w:rsid w:val="00A156B9"/>
    <w:rsid w:val="00A20570"/>
    <w:rsid w:val="00A21804"/>
    <w:rsid w:val="00A2461A"/>
    <w:rsid w:val="00A2711C"/>
    <w:rsid w:val="00A30504"/>
    <w:rsid w:val="00A33E4B"/>
    <w:rsid w:val="00A461C7"/>
    <w:rsid w:val="00A52C61"/>
    <w:rsid w:val="00A57861"/>
    <w:rsid w:val="00A70CFF"/>
    <w:rsid w:val="00A73BB8"/>
    <w:rsid w:val="00A75610"/>
    <w:rsid w:val="00A77791"/>
    <w:rsid w:val="00A858DA"/>
    <w:rsid w:val="00A85BDD"/>
    <w:rsid w:val="00A9079A"/>
    <w:rsid w:val="00A94BBF"/>
    <w:rsid w:val="00A95708"/>
    <w:rsid w:val="00AA58B4"/>
    <w:rsid w:val="00AB1E01"/>
    <w:rsid w:val="00AB4F91"/>
    <w:rsid w:val="00AB7EAF"/>
    <w:rsid w:val="00AD3B4A"/>
    <w:rsid w:val="00AE0EF7"/>
    <w:rsid w:val="00AE3A2A"/>
    <w:rsid w:val="00AE4BB6"/>
    <w:rsid w:val="00AF73DC"/>
    <w:rsid w:val="00B0167F"/>
    <w:rsid w:val="00B1490A"/>
    <w:rsid w:val="00B252B5"/>
    <w:rsid w:val="00B25882"/>
    <w:rsid w:val="00B5119B"/>
    <w:rsid w:val="00B60D96"/>
    <w:rsid w:val="00B90018"/>
    <w:rsid w:val="00B9526A"/>
    <w:rsid w:val="00BA79FC"/>
    <w:rsid w:val="00BB4C25"/>
    <w:rsid w:val="00BC3415"/>
    <w:rsid w:val="00BC6307"/>
    <w:rsid w:val="00BC691D"/>
    <w:rsid w:val="00BC783C"/>
    <w:rsid w:val="00BE0F1B"/>
    <w:rsid w:val="00BE2383"/>
    <w:rsid w:val="00BE4C44"/>
    <w:rsid w:val="00BF3FE3"/>
    <w:rsid w:val="00BF5E82"/>
    <w:rsid w:val="00C06140"/>
    <w:rsid w:val="00C12E43"/>
    <w:rsid w:val="00C13421"/>
    <w:rsid w:val="00C1705A"/>
    <w:rsid w:val="00C176F2"/>
    <w:rsid w:val="00C23312"/>
    <w:rsid w:val="00C24095"/>
    <w:rsid w:val="00C25550"/>
    <w:rsid w:val="00C2562B"/>
    <w:rsid w:val="00C400E1"/>
    <w:rsid w:val="00C407A4"/>
    <w:rsid w:val="00C455AC"/>
    <w:rsid w:val="00C47FC7"/>
    <w:rsid w:val="00C51660"/>
    <w:rsid w:val="00C51D93"/>
    <w:rsid w:val="00C526A4"/>
    <w:rsid w:val="00C60A94"/>
    <w:rsid w:val="00C66364"/>
    <w:rsid w:val="00C73995"/>
    <w:rsid w:val="00C73D67"/>
    <w:rsid w:val="00C8321D"/>
    <w:rsid w:val="00C834F6"/>
    <w:rsid w:val="00C874EB"/>
    <w:rsid w:val="00C942B3"/>
    <w:rsid w:val="00CA07B3"/>
    <w:rsid w:val="00CA5678"/>
    <w:rsid w:val="00CB1BAA"/>
    <w:rsid w:val="00CB6559"/>
    <w:rsid w:val="00CC5E35"/>
    <w:rsid w:val="00CD1CF1"/>
    <w:rsid w:val="00CD2268"/>
    <w:rsid w:val="00CE17EC"/>
    <w:rsid w:val="00CE5749"/>
    <w:rsid w:val="00CF159F"/>
    <w:rsid w:val="00CF5F4A"/>
    <w:rsid w:val="00CF65FD"/>
    <w:rsid w:val="00D04369"/>
    <w:rsid w:val="00D11AE3"/>
    <w:rsid w:val="00D17005"/>
    <w:rsid w:val="00D23FCE"/>
    <w:rsid w:val="00D31742"/>
    <w:rsid w:val="00D4128E"/>
    <w:rsid w:val="00D4404B"/>
    <w:rsid w:val="00D54537"/>
    <w:rsid w:val="00D54636"/>
    <w:rsid w:val="00D574AB"/>
    <w:rsid w:val="00D63EE5"/>
    <w:rsid w:val="00D67363"/>
    <w:rsid w:val="00D70ECB"/>
    <w:rsid w:val="00D80462"/>
    <w:rsid w:val="00D8660D"/>
    <w:rsid w:val="00D93216"/>
    <w:rsid w:val="00DA0E18"/>
    <w:rsid w:val="00DA2886"/>
    <w:rsid w:val="00DA3B23"/>
    <w:rsid w:val="00DA6A07"/>
    <w:rsid w:val="00DC217A"/>
    <w:rsid w:val="00DC4A78"/>
    <w:rsid w:val="00DC684C"/>
    <w:rsid w:val="00DE1DAD"/>
    <w:rsid w:val="00DE3B9F"/>
    <w:rsid w:val="00DE4D11"/>
    <w:rsid w:val="00DF4E5C"/>
    <w:rsid w:val="00E053C4"/>
    <w:rsid w:val="00E07359"/>
    <w:rsid w:val="00E12C11"/>
    <w:rsid w:val="00E25908"/>
    <w:rsid w:val="00E33213"/>
    <w:rsid w:val="00E34C04"/>
    <w:rsid w:val="00E373FD"/>
    <w:rsid w:val="00E4327D"/>
    <w:rsid w:val="00E43B9A"/>
    <w:rsid w:val="00E43D11"/>
    <w:rsid w:val="00E4616D"/>
    <w:rsid w:val="00E56B87"/>
    <w:rsid w:val="00E66DA0"/>
    <w:rsid w:val="00E7534B"/>
    <w:rsid w:val="00E84DEC"/>
    <w:rsid w:val="00E952D7"/>
    <w:rsid w:val="00E96155"/>
    <w:rsid w:val="00EA1971"/>
    <w:rsid w:val="00EA26A6"/>
    <w:rsid w:val="00EA2910"/>
    <w:rsid w:val="00EB23B2"/>
    <w:rsid w:val="00EB2C6C"/>
    <w:rsid w:val="00EC08B1"/>
    <w:rsid w:val="00EC3C74"/>
    <w:rsid w:val="00EC5EE5"/>
    <w:rsid w:val="00ED06C8"/>
    <w:rsid w:val="00ED1B99"/>
    <w:rsid w:val="00ED2D43"/>
    <w:rsid w:val="00F0119C"/>
    <w:rsid w:val="00F01CB8"/>
    <w:rsid w:val="00F04002"/>
    <w:rsid w:val="00F10AC4"/>
    <w:rsid w:val="00F15862"/>
    <w:rsid w:val="00F2049E"/>
    <w:rsid w:val="00F20910"/>
    <w:rsid w:val="00F2273C"/>
    <w:rsid w:val="00F251DD"/>
    <w:rsid w:val="00F34D4C"/>
    <w:rsid w:val="00F37C6D"/>
    <w:rsid w:val="00F417B3"/>
    <w:rsid w:val="00F47955"/>
    <w:rsid w:val="00F50301"/>
    <w:rsid w:val="00F54D83"/>
    <w:rsid w:val="00F61C81"/>
    <w:rsid w:val="00F630A7"/>
    <w:rsid w:val="00F6475B"/>
    <w:rsid w:val="00F64CFB"/>
    <w:rsid w:val="00F733EB"/>
    <w:rsid w:val="00F76F23"/>
    <w:rsid w:val="00F803AD"/>
    <w:rsid w:val="00F869B2"/>
    <w:rsid w:val="00F918A4"/>
    <w:rsid w:val="00F97114"/>
    <w:rsid w:val="00FB1E8F"/>
    <w:rsid w:val="00FB5980"/>
    <w:rsid w:val="00FB7160"/>
    <w:rsid w:val="00FC36C8"/>
    <w:rsid w:val="00FD44BD"/>
    <w:rsid w:val="00FD7BC9"/>
    <w:rsid w:val="00FE6E32"/>
    <w:rsid w:val="00FF001D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7F176-3D3A-44A9-8A43-7398D7C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407"/>
  </w:style>
  <w:style w:type="paragraph" w:styleId="a6">
    <w:name w:val="footer"/>
    <w:basedOn w:val="a"/>
    <w:link w:val="a7"/>
    <w:uiPriority w:val="99"/>
    <w:unhideWhenUsed/>
    <w:rsid w:val="0096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407"/>
  </w:style>
  <w:style w:type="paragraph" w:styleId="a8">
    <w:name w:val="Balloon Text"/>
    <w:basedOn w:val="a"/>
    <w:link w:val="a9"/>
    <w:uiPriority w:val="99"/>
    <w:semiHidden/>
    <w:unhideWhenUsed/>
    <w:rsid w:val="009C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1B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BC783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E3B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B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B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B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B9F"/>
    <w:rPr>
      <w:b/>
      <w:bCs/>
      <w:sz w:val="20"/>
      <w:szCs w:val="20"/>
    </w:rPr>
  </w:style>
  <w:style w:type="paragraph" w:styleId="af0">
    <w:name w:val="No Spacing"/>
    <w:uiPriority w:val="1"/>
    <w:qFormat/>
    <w:rsid w:val="00E053C4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6E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107D-1F92-4B53-930E-02ADC9BF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 Утенов</dc:creator>
  <cp:lastModifiedBy>ДЖУМАБЕКОВ ЕРБОЛ КУДИЯРОВИЧ</cp:lastModifiedBy>
  <cp:revision>4</cp:revision>
  <cp:lastPrinted>2021-11-19T04:12:00Z</cp:lastPrinted>
  <dcterms:created xsi:type="dcterms:W3CDTF">2023-04-03T04:45:00Z</dcterms:created>
  <dcterms:modified xsi:type="dcterms:W3CDTF">2023-09-11T08:33:00Z</dcterms:modified>
</cp:coreProperties>
</file>